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5" w:rsidRPr="000E41D5" w:rsidRDefault="00C20C73" w:rsidP="00147C81">
      <w:pPr>
        <w:pStyle w:val="form"/>
        <w:rPr>
          <w:lang w:val="en-GB"/>
        </w:rPr>
      </w:pPr>
      <w:bookmarkStart w:id="0" w:name="_GoBack"/>
      <w:bookmarkEnd w:id="0"/>
      <w:r w:rsidRPr="00E85F26">
        <w:rPr>
          <w:lang w:val="en-GB"/>
        </w:rPr>
        <w:br/>
      </w:r>
      <w:r w:rsidR="000E41D5" w:rsidRPr="00E85F26">
        <w:rPr>
          <w:lang w:val="en-GB"/>
        </w:rPr>
        <w:t>Declaration on the applicant's honour</w:t>
      </w:r>
    </w:p>
    <w:p w:rsidR="006904AE" w:rsidRDefault="006904AE" w:rsidP="00BE1A1D">
      <w:pPr>
        <w:autoSpaceDE w:val="0"/>
        <w:autoSpaceDN w:val="0"/>
        <w:adjustRightInd w:val="0"/>
        <w:spacing w:before="120"/>
        <w:ind w:right="284"/>
        <w:jc w:val="both"/>
        <w:rPr>
          <w:rFonts w:ascii="Arial" w:hAnsi="Arial" w:cs="Arial"/>
          <w:sz w:val="20"/>
          <w:szCs w:val="20"/>
        </w:rPr>
      </w:pPr>
    </w:p>
    <w:p w:rsidR="006904AE" w:rsidRDefault="00E11793" w:rsidP="00E11793">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E11793" w:rsidRDefault="00E11793" w:rsidP="00BE1A1D">
      <w:pPr>
        <w:autoSpaceDE w:val="0"/>
        <w:autoSpaceDN w:val="0"/>
        <w:adjustRightInd w:val="0"/>
        <w:spacing w:before="120"/>
        <w:ind w:right="284"/>
        <w:jc w:val="both"/>
        <w:rPr>
          <w:rFonts w:ascii="Arial" w:hAnsi="Arial" w:cs="Arial"/>
          <w:sz w:val="20"/>
          <w:szCs w:val="20"/>
        </w:rPr>
      </w:pPr>
    </w:p>
    <w:p w:rsidR="00B30F7A" w:rsidRPr="00245933" w:rsidRDefault="00B30F7A" w:rsidP="00BE1A1D">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 xml:space="preserve">I, the undersigned, </w:t>
      </w:r>
      <w:r w:rsidR="00DC7049" w:rsidRPr="00245933">
        <w:rPr>
          <w:rFonts w:ascii="Arial" w:hAnsi="Arial" w:cs="Arial"/>
          <w:noProof/>
          <w:sz w:val="20"/>
          <w:szCs w:val="20"/>
        </w:rPr>
        <w:t xml:space="preserve">representing the following </w:t>
      </w:r>
      <w:r w:rsidR="009010DD">
        <w:rPr>
          <w:rFonts w:ascii="Arial" w:hAnsi="Arial" w:cs="Arial"/>
          <w:noProof/>
          <w:sz w:val="20"/>
          <w:szCs w:val="20"/>
        </w:rPr>
        <w:t>legal person</w:t>
      </w:r>
      <w:r w:rsidR="00DC7049" w:rsidRPr="00245933">
        <w:rPr>
          <w:rFonts w:ascii="Arial" w:hAnsi="Arial" w:cs="Arial"/>
          <w:noProof/>
          <w:sz w:val="20"/>
          <w:szCs w:val="20"/>
        </w:rPr>
        <w:t xml:space="preserve">/company: ……………………………….… </w:t>
      </w:r>
      <w:r w:rsidRPr="00245933">
        <w:rPr>
          <w:rFonts w:ascii="Arial" w:hAnsi="Arial" w:cs="Arial"/>
          <w:sz w:val="20"/>
          <w:szCs w:val="20"/>
        </w:rPr>
        <w:t>hereby request a grant from the Education, Audiovisual and Culture Executive Agency of EUR  …………</w:t>
      </w:r>
      <w:r w:rsidR="000E41D5" w:rsidRPr="00245933">
        <w:rPr>
          <w:rFonts w:ascii="Arial" w:hAnsi="Arial" w:cs="Arial"/>
          <w:sz w:val="20"/>
          <w:szCs w:val="20"/>
        </w:rPr>
        <w:t>………</w:t>
      </w:r>
      <w:r w:rsidRPr="00245933">
        <w:rPr>
          <w:rFonts w:ascii="Arial" w:hAnsi="Arial" w:cs="Arial"/>
          <w:sz w:val="20"/>
          <w:szCs w:val="20"/>
        </w:rPr>
        <w:t xml:space="preserve"> to implement the action covered by this grant application.</w:t>
      </w:r>
    </w:p>
    <w:p w:rsidR="006904AE" w:rsidRPr="00245933" w:rsidRDefault="006904AE" w:rsidP="00BE1A1D">
      <w:pPr>
        <w:autoSpaceDE w:val="0"/>
        <w:autoSpaceDN w:val="0"/>
        <w:adjustRightInd w:val="0"/>
        <w:spacing w:before="120"/>
        <w:ind w:right="284"/>
        <w:jc w:val="both"/>
        <w:rPr>
          <w:rFonts w:ascii="Arial" w:hAnsi="Arial" w:cs="Arial"/>
          <w:sz w:val="20"/>
          <w:szCs w:val="20"/>
        </w:rPr>
      </w:pP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 xml:space="preserve">I declare that the applicant is fully eligible in accordance with the criteria set out in the </w:t>
      </w:r>
      <w:r w:rsidR="00B825F2">
        <w:rPr>
          <w:rFonts w:ascii="Arial" w:hAnsi="Arial" w:cs="Arial"/>
          <w:sz w:val="20"/>
          <w:szCs w:val="20"/>
        </w:rPr>
        <w:t xml:space="preserve">guidelines of the </w:t>
      </w:r>
      <w:r w:rsidRPr="00245933">
        <w:rPr>
          <w:rFonts w:ascii="Arial" w:hAnsi="Arial" w:cs="Arial"/>
          <w:sz w:val="20"/>
          <w:szCs w:val="20"/>
        </w:rPr>
        <w:t>specific call for proposals</w:t>
      </w:r>
      <w:r w:rsidR="00245933">
        <w:rPr>
          <w:rFonts w:ascii="Arial" w:hAnsi="Arial" w:cs="Arial"/>
          <w:sz w:val="20"/>
          <w:szCs w:val="20"/>
        </w:rPr>
        <w:t xml:space="preserve"> </w:t>
      </w:r>
      <w:r w:rsidR="00A73173">
        <w:rPr>
          <w:rFonts w:ascii="Arial" w:hAnsi="Arial" w:cs="Arial"/>
          <w:sz w:val="20"/>
          <w:szCs w:val="20"/>
        </w:rPr>
        <w:t>for which he is applying.</w:t>
      </w: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 certify that the applicant has the financial and operational capacity to carry out the proposed action.</w:t>
      </w:r>
    </w:p>
    <w:p w:rsidR="00B30F7A" w:rsidRPr="00245933" w:rsidRDefault="00B30F7A" w:rsidP="00BE1A1D">
      <w:pPr>
        <w:autoSpaceDE w:val="0"/>
        <w:autoSpaceDN w:val="0"/>
        <w:adjustRightInd w:val="0"/>
        <w:spacing w:before="80"/>
        <w:ind w:right="284"/>
        <w:jc w:val="both"/>
        <w:rPr>
          <w:rFonts w:ascii="Arial" w:hAnsi="Arial" w:cs="Arial"/>
          <w:sz w:val="20"/>
          <w:szCs w:val="20"/>
        </w:rPr>
      </w:pPr>
      <w:r w:rsidRPr="00245933">
        <w:rPr>
          <w:rFonts w:ascii="Arial" w:hAnsi="Arial" w:cs="Arial"/>
          <w:sz w:val="20"/>
          <w:szCs w:val="20"/>
        </w:rPr>
        <w:t>Should my grant application be successful, I authorise the Commissio</w:t>
      </w:r>
      <w:r w:rsidR="000E41D5" w:rsidRPr="00245933">
        <w:rPr>
          <w:rFonts w:ascii="Arial" w:hAnsi="Arial" w:cs="Arial"/>
          <w:sz w:val="20"/>
          <w:szCs w:val="20"/>
        </w:rPr>
        <w:t>n/</w:t>
      </w:r>
      <w:r w:rsidRPr="00245933">
        <w:rPr>
          <w:rFonts w:ascii="Arial" w:hAnsi="Arial" w:cs="Arial"/>
          <w:sz w:val="20"/>
          <w:szCs w:val="20"/>
        </w:rPr>
        <w:t>the Agency to publish on its website or in any other appropriate medium:</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name and </w:t>
      </w:r>
      <w:r w:rsidR="00105629" w:rsidRPr="00245933">
        <w:rPr>
          <w:rFonts w:ascii="Arial" w:hAnsi="Arial" w:cs="Arial"/>
          <w:sz w:val="20"/>
          <w:szCs w:val="20"/>
        </w:rPr>
        <w:t xml:space="preserve">locality </w:t>
      </w:r>
      <w:r w:rsidRPr="00245933">
        <w:rPr>
          <w:rFonts w:ascii="Arial" w:hAnsi="Arial" w:cs="Arial"/>
          <w:sz w:val="20"/>
          <w:szCs w:val="20"/>
        </w:rPr>
        <w:t>of the beneficiary</w:t>
      </w:r>
      <w:r w:rsidR="000E41D5" w:rsidRPr="00245933">
        <w:rPr>
          <w:rFonts w:ascii="Arial" w:hAnsi="Arial" w:cs="Arial"/>
          <w:sz w:val="20"/>
          <w:szCs w:val="20"/>
        </w:rPr>
        <w:t xml:space="preserve"> of the grant</w:t>
      </w:r>
      <w:r w:rsidRPr="00245933">
        <w:rPr>
          <w:rFonts w:ascii="Arial" w:hAnsi="Arial" w:cs="Arial"/>
          <w:sz w:val="20"/>
          <w:szCs w:val="20"/>
        </w:rPr>
        <w:t>;</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amount awarded</w:t>
      </w:r>
      <w:r w:rsidRPr="00245933">
        <w:rPr>
          <w:rFonts w:ascii="Arial" w:hAnsi="Arial" w:cs="Arial"/>
          <w:sz w:val="20"/>
          <w:szCs w:val="20"/>
        </w:rPr>
        <w:t>;</w:t>
      </w:r>
    </w:p>
    <w:p w:rsidR="000E41D5"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nature and pu</w:t>
      </w:r>
      <w:r w:rsidR="00A73173">
        <w:rPr>
          <w:rFonts w:ascii="Arial" w:hAnsi="Arial" w:cs="Arial"/>
          <w:sz w:val="20"/>
          <w:szCs w:val="20"/>
        </w:rPr>
        <w:t>r</w:t>
      </w:r>
      <w:r w:rsidR="00105629" w:rsidRPr="00245933">
        <w:rPr>
          <w:rFonts w:ascii="Arial" w:hAnsi="Arial" w:cs="Arial"/>
          <w:sz w:val="20"/>
          <w:szCs w:val="20"/>
        </w:rPr>
        <w:t>pose of the grant</w:t>
      </w:r>
      <w:r w:rsidRPr="00245933">
        <w:rPr>
          <w:rFonts w:ascii="Arial" w:hAnsi="Arial" w:cs="Arial"/>
          <w:sz w:val="20"/>
          <w:szCs w:val="20"/>
        </w:rPr>
        <w:t>.</w:t>
      </w:r>
    </w:p>
    <w:p w:rsidR="000E41D5" w:rsidRPr="00245933" w:rsidRDefault="000E41D5" w:rsidP="00BE1A1D">
      <w:pPr>
        <w:autoSpaceDE w:val="0"/>
        <w:autoSpaceDN w:val="0"/>
        <w:adjustRightInd w:val="0"/>
        <w:spacing w:before="80"/>
        <w:ind w:left="394" w:right="284"/>
        <w:jc w:val="both"/>
        <w:rPr>
          <w:rFonts w:ascii="Arial" w:hAnsi="Arial" w:cs="Arial"/>
          <w:sz w:val="20"/>
          <w:szCs w:val="20"/>
        </w:rPr>
      </w:pP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If selected to be awarded a grant, the applicant accept</w:t>
      </w:r>
      <w:r w:rsidR="001B3BAA">
        <w:rPr>
          <w:rFonts w:ascii="Arial" w:hAnsi="Arial" w:cs="Arial"/>
          <w:sz w:val="20"/>
          <w:szCs w:val="20"/>
        </w:rPr>
        <w:t>s</w:t>
      </w:r>
      <w:r w:rsidRPr="00245933">
        <w:rPr>
          <w:rFonts w:ascii="Arial" w:hAnsi="Arial" w:cs="Arial"/>
          <w:sz w:val="20"/>
          <w:szCs w:val="20"/>
        </w:rPr>
        <w:t xml:space="preserve"> the general conditions as laid down in the grant agreement/decision publicly available.</w:t>
      </w:r>
    </w:p>
    <w:p w:rsidR="00245933" w:rsidRPr="00245933" w:rsidRDefault="00245933" w:rsidP="00F23202">
      <w:pPr>
        <w:spacing w:after="120"/>
        <w:jc w:val="both"/>
        <w:rPr>
          <w:rFonts w:ascii="Arial" w:hAnsi="Arial" w:cs="Arial"/>
          <w:sz w:val="20"/>
          <w:szCs w:val="20"/>
        </w:rPr>
      </w:pPr>
      <w:r w:rsidRPr="00245933">
        <w:rPr>
          <w:rFonts w:ascii="Arial" w:hAnsi="Arial" w:cs="Arial"/>
          <w:noProof/>
          <w:sz w:val="20"/>
          <w:szCs w:val="20"/>
        </w:rPr>
        <w:t xml:space="preserve">I acknowledge that </w:t>
      </w:r>
      <w:r w:rsidRPr="00245933">
        <w:rPr>
          <w:rFonts w:ascii="Arial" w:hAnsi="Arial" w:cs="Arial"/>
          <w:sz w:val="20"/>
          <w:szCs w:val="20"/>
        </w:rPr>
        <w:t>according to Article</w:t>
      </w:r>
      <w:r w:rsidR="00F23202">
        <w:rPr>
          <w:rFonts w:ascii="Arial" w:hAnsi="Arial" w:cs="Arial"/>
          <w:sz w:val="20"/>
          <w:szCs w:val="20"/>
        </w:rPr>
        <w:t>s</w:t>
      </w:r>
      <w:r w:rsidRPr="00245933">
        <w:rPr>
          <w:rFonts w:ascii="Arial" w:hAnsi="Arial" w:cs="Arial"/>
          <w:sz w:val="20"/>
          <w:szCs w:val="20"/>
        </w:rPr>
        <w:t xml:space="preserve"> </w:t>
      </w:r>
      <w:r w:rsidR="00F23202">
        <w:rPr>
          <w:rFonts w:ascii="Arial" w:hAnsi="Arial" w:cs="Arial"/>
          <w:sz w:val="20"/>
          <w:szCs w:val="20"/>
        </w:rPr>
        <w:t>196</w:t>
      </w:r>
      <w:r w:rsidR="00F23202" w:rsidRPr="00245933">
        <w:rPr>
          <w:rFonts w:ascii="Arial" w:hAnsi="Arial" w:cs="Arial"/>
          <w:sz w:val="20"/>
          <w:szCs w:val="20"/>
        </w:rPr>
        <w:t xml:space="preserve"> </w:t>
      </w:r>
      <w:r w:rsidR="00F23202">
        <w:rPr>
          <w:rFonts w:ascii="Arial" w:hAnsi="Arial" w:cs="Arial"/>
          <w:sz w:val="20"/>
          <w:szCs w:val="20"/>
        </w:rPr>
        <w:t xml:space="preserve">and 231 </w:t>
      </w:r>
      <w:r w:rsidRPr="00245933">
        <w:rPr>
          <w:rFonts w:ascii="Arial" w:hAnsi="Arial" w:cs="Arial"/>
          <w:sz w:val="20"/>
          <w:szCs w:val="20"/>
        </w:rPr>
        <w:t xml:space="preserve">of </w:t>
      </w:r>
      <w:r w:rsidR="00F23202">
        <w:rPr>
          <w:rFonts w:ascii="Arial" w:hAnsi="Arial" w:cs="Arial"/>
          <w:sz w:val="20"/>
          <w:szCs w:val="20"/>
        </w:rPr>
        <w:t xml:space="preserve">the Financial Regulation of </w:t>
      </w:r>
      <w:r w:rsidR="00F23202" w:rsidRPr="00F23202">
        <w:rPr>
          <w:rFonts w:ascii="Arial" w:hAnsi="Arial" w:cs="Arial"/>
          <w:sz w:val="20"/>
          <w:szCs w:val="20"/>
        </w:rPr>
        <w:t xml:space="preserve">18 July 2018 on the financial rules applicable to the general budget of the Union, </w:t>
      </w:r>
      <w:r w:rsidR="00F23202">
        <w:rPr>
          <w:rFonts w:ascii="Arial" w:hAnsi="Arial" w:cs="Arial"/>
          <w:sz w:val="20"/>
          <w:szCs w:val="20"/>
        </w:rPr>
        <w:t>(</w:t>
      </w:r>
      <w:r w:rsidR="00F23202" w:rsidRPr="00F23202">
        <w:rPr>
          <w:rFonts w:ascii="Arial" w:hAnsi="Arial" w:cs="Arial"/>
          <w:sz w:val="20"/>
          <w:szCs w:val="20"/>
        </w:rPr>
        <w:t>OJ L 193, 30.7.2018, p. 1–222</w:t>
      </w:r>
      <w:r w:rsidR="00F23202">
        <w:rPr>
          <w:rFonts w:ascii="Arial" w:hAnsi="Arial" w:cs="Arial"/>
          <w:sz w:val="20"/>
          <w:szCs w:val="20"/>
        </w:rPr>
        <w:t xml:space="preserve">) </w:t>
      </w:r>
      <w:r w:rsidRPr="00245933">
        <w:rPr>
          <w:rFonts w:ascii="Arial" w:hAnsi="Arial" w:cs="Arial"/>
          <w:sz w:val="20"/>
          <w:szCs w:val="20"/>
        </w:rPr>
        <w:t>applicants found guilty of misrepresentation may be subject to administrative and financial penalties under certain conditions.</w:t>
      </w:r>
    </w:p>
    <w:p w:rsidR="002F25FA" w:rsidRPr="006904AE" w:rsidRDefault="002F25FA" w:rsidP="001B3BAA">
      <w:pPr>
        <w:tabs>
          <w:tab w:val="left" w:pos="851"/>
        </w:tabs>
        <w:jc w:val="both"/>
        <w:rPr>
          <w:rFonts w:ascii="Arial" w:hAnsi="Arial" w:cs="Arial"/>
          <w:sz w:val="20"/>
          <w:szCs w:val="20"/>
        </w:rPr>
      </w:pPr>
      <w:r>
        <w:rPr>
          <w:rFonts w:ascii="Arial" w:hAnsi="Arial" w:cs="Arial"/>
          <w:sz w:val="20"/>
          <w:szCs w:val="20"/>
        </w:rPr>
        <w:t xml:space="preserve">I certify that applicant </w:t>
      </w:r>
      <w:r w:rsidRPr="006904AE">
        <w:rPr>
          <w:rFonts w:ascii="Arial" w:hAnsi="Arial" w:cs="Arial"/>
          <w:sz w:val="20"/>
          <w:szCs w:val="20"/>
        </w:rPr>
        <w:t xml:space="preserve">is not in one of the exclusion cases listed in </w:t>
      </w:r>
      <w:r w:rsidR="001B3BAA">
        <w:rPr>
          <w:rFonts w:ascii="Arial" w:hAnsi="Arial" w:cs="Arial"/>
          <w:sz w:val="20"/>
          <w:szCs w:val="20"/>
        </w:rPr>
        <w:t>p</w:t>
      </w:r>
      <w:r w:rsidRPr="006904AE">
        <w:rPr>
          <w:rFonts w:ascii="Arial" w:hAnsi="Arial" w:cs="Arial"/>
          <w:sz w:val="20"/>
          <w:szCs w:val="20"/>
        </w:rPr>
        <w:t xml:space="preserve">oint </w:t>
      </w:r>
      <w:r>
        <w:rPr>
          <w:rFonts w:ascii="Arial" w:hAnsi="Arial" w:cs="Arial"/>
          <w:sz w:val="20"/>
          <w:szCs w:val="20"/>
        </w:rPr>
        <w:t>7</w:t>
      </w:r>
      <w:r w:rsidRPr="006904AE">
        <w:rPr>
          <w:rFonts w:ascii="Arial" w:hAnsi="Arial" w:cs="Arial"/>
          <w:sz w:val="20"/>
          <w:szCs w:val="20"/>
        </w:rPr>
        <w:t xml:space="preserve"> of the guidelines of Call for proposals </w:t>
      </w:r>
      <w:r>
        <w:rPr>
          <w:rFonts w:ascii="Arial" w:hAnsi="Arial" w:cs="Arial"/>
          <w:sz w:val="20"/>
          <w:szCs w:val="20"/>
        </w:rPr>
        <w:t xml:space="preserve">mentioned above. </w:t>
      </w:r>
    </w:p>
    <w:p w:rsidR="00245933" w:rsidRDefault="00245933" w:rsidP="00BE1A1D">
      <w:pPr>
        <w:autoSpaceDE w:val="0"/>
        <w:autoSpaceDN w:val="0"/>
        <w:adjustRightInd w:val="0"/>
        <w:jc w:val="both"/>
        <w:rPr>
          <w:rFonts w:ascii="Arial" w:hAnsi="Arial" w:cs="Arial"/>
          <w:sz w:val="20"/>
          <w:szCs w:val="20"/>
        </w:rPr>
      </w:pPr>
    </w:p>
    <w:p w:rsidR="002F25FA" w:rsidRDefault="002F25FA" w:rsidP="00BE1A1D">
      <w:pPr>
        <w:autoSpaceDE w:val="0"/>
        <w:autoSpaceDN w:val="0"/>
        <w:adjustRightInd w:val="0"/>
        <w:jc w:val="both"/>
        <w:rPr>
          <w:rFonts w:ascii="Arial" w:hAnsi="Arial" w:cs="Arial"/>
          <w:sz w:val="20"/>
          <w:szCs w:val="20"/>
        </w:rPr>
      </w:pPr>
    </w:p>
    <w:p w:rsidR="002F25FA" w:rsidRDefault="002F25FA" w:rsidP="00BE1A1D">
      <w:pPr>
        <w:autoSpaceDE w:val="0"/>
        <w:autoSpaceDN w:val="0"/>
        <w:adjustRightInd w:val="0"/>
        <w:jc w:val="both"/>
        <w:rPr>
          <w:rFonts w:ascii="Arial" w:hAnsi="Arial" w:cs="Arial"/>
          <w:sz w:val="20"/>
          <w:szCs w:val="20"/>
        </w:rPr>
      </w:pPr>
    </w:p>
    <w:p w:rsidR="002F25FA" w:rsidRDefault="002F25FA" w:rsidP="00BE1A1D">
      <w:pPr>
        <w:autoSpaceDE w:val="0"/>
        <w:autoSpaceDN w:val="0"/>
        <w:adjustRightInd w:val="0"/>
        <w:jc w:val="both"/>
        <w:rPr>
          <w:rFonts w:ascii="Arial" w:hAnsi="Arial" w:cs="Arial"/>
          <w:sz w:val="20"/>
          <w:szCs w:val="20"/>
        </w:rPr>
      </w:pPr>
    </w:p>
    <w:p w:rsidR="00D443E8" w:rsidRDefault="00D443E8" w:rsidP="00D443E8">
      <w:pPr>
        <w:autoSpaceDE w:val="0"/>
        <w:autoSpaceDN w:val="0"/>
        <w:adjustRightInd w:val="0"/>
        <w:rPr>
          <w:rFonts w:ascii="Arial" w:hAnsi="Arial" w:cs="Arial"/>
          <w:sz w:val="20"/>
          <w:szCs w:val="20"/>
        </w:rPr>
      </w:pPr>
    </w:p>
    <w:p w:rsidR="00D443E8" w:rsidRPr="000E41D5" w:rsidRDefault="00D443E8" w:rsidP="00D443E8">
      <w:pPr>
        <w:autoSpaceDE w:val="0"/>
        <w:autoSpaceDN w:val="0"/>
        <w:adjustRightInd w:val="0"/>
        <w:rPr>
          <w:rFonts w:ascii="Arial" w:hAnsi="Arial" w:cs="Arial"/>
          <w:sz w:val="20"/>
          <w:szCs w:val="20"/>
        </w:rPr>
      </w:pPr>
      <w:r w:rsidRPr="000E41D5">
        <w:rPr>
          <w:rFonts w:ascii="Arial" w:hAnsi="Arial" w:cs="Arial"/>
          <w:sz w:val="20"/>
          <w:szCs w:val="20"/>
        </w:rPr>
        <w:t>Signature………………………………..</w:t>
      </w:r>
      <w:r w:rsidRPr="000E41D5">
        <w:rPr>
          <w:rFonts w:ascii="Arial" w:hAnsi="Arial" w:cs="Arial"/>
          <w:sz w:val="20"/>
          <w:szCs w:val="20"/>
        </w:rPr>
        <w:tab/>
      </w:r>
      <w:r w:rsidRPr="000E41D5">
        <w:rPr>
          <w:rFonts w:ascii="Arial" w:hAnsi="Arial" w:cs="Arial"/>
          <w:sz w:val="20"/>
          <w:szCs w:val="20"/>
        </w:rPr>
        <w:tab/>
      </w:r>
      <w:r w:rsidRPr="000E41D5">
        <w:rPr>
          <w:rFonts w:ascii="Arial" w:hAnsi="Arial" w:cs="Arial"/>
          <w:sz w:val="20"/>
          <w:szCs w:val="20"/>
        </w:rPr>
        <w:tab/>
        <w:t>Date:</w:t>
      </w:r>
    </w:p>
    <w:p w:rsidR="00D443E8" w:rsidRPr="000E41D5" w:rsidRDefault="00D443E8" w:rsidP="00D443E8">
      <w:pPr>
        <w:autoSpaceDE w:val="0"/>
        <w:autoSpaceDN w:val="0"/>
        <w:adjustRightInd w:val="0"/>
        <w:rPr>
          <w:rFonts w:ascii="Arial" w:hAnsi="Arial" w:cs="Arial"/>
          <w:sz w:val="20"/>
          <w:szCs w:val="20"/>
        </w:rPr>
      </w:pPr>
    </w:p>
    <w:p w:rsidR="002F25FA" w:rsidRDefault="002F25FA" w:rsidP="00D443E8">
      <w:pPr>
        <w:autoSpaceDE w:val="0"/>
        <w:autoSpaceDN w:val="0"/>
        <w:adjustRightInd w:val="0"/>
        <w:rPr>
          <w:rFonts w:ascii="Arial" w:hAnsi="Arial" w:cs="Arial"/>
          <w:sz w:val="20"/>
          <w:szCs w:val="20"/>
        </w:rPr>
      </w:pPr>
    </w:p>
    <w:p w:rsidR="002F25FA" w:rsidRDefault="002F25FA" w:rsidP="00D443E8">
      <w:pPr>
        <w:autoSpaceDE w:val="0"/>
        <w:autoSpaceDN w:val="0"/>
        <w:adjustRightInd w:val="0"/>
        <w:rPr>
          <w:rFonts w:ascii="Arial" w:hAnsi="Arial" w:cs="Arial"/>
          <w:sz w:val="20"/>
          <w:szCs w:val="20"/>
        </w:rPr>
      </w:pPr>
    </w:p>
    <w:p w:rsidR="002F25FA" w:rsidRDefault="002F25FA" w:rsidP="00D443E8">
      <w:pPr>
        <w:autoSpaceDE w:val="0"/>
        <w:autoSpaceDN w:val="0"/>
        <w:adjustRightInd w:val="0"/>
        <w:rPr>
          <w:rFonts w:ascii="Arial" w:hAnsi="Arial" w:cs="Arial"/>
          <w:sz w:val="20"/>
          <w:szCs w:val="20"/>
        </w:rPr>
      </w:pPr>
    </w:p>
    <w:p w:rsidR="00B825F2" w:rsidRDefault="00D443E8" w:rsidP="00D443E8">
      <w:pPr>
        <w:autoSpaceDE w:val="0"/>
        <w:autoSpaceDN w:val="0"/>
        <w:adjustRightInd w:val="0"/>
        <w:rPr>
          <w:rFonts w:ascii="Arial" w:hAnsi="Arial" w:cs="Arial"/>
          <w:sz w:val="20"/>
          <w:szCs w:val="20"/>
        </w:rPr>
      </w:pPr>
      <w:r>
        <w:rPr>
          <w:rFonts w:ascii="Arial" w:hAnsi="Arial" w:cs="Arial"/>
          <w:sz w:val="20"/>
          <w:szCs w:val="20"/>
        </w:rPr>
        <w:t xml:space="preserve">Name and </w:t>
      </w:r>
      <w:r w:rsidR="001B3BAA">
        <w:rPr>
          <w:rFonts w:ascii="Arial" w:hAnsi="Arial" w:cs="Arial"/>
          <w:sz w:val="20"/>
          <w:szCs w:val="20"/>
        </w:rPr>
        <w:t>f</w:t>
      </w:r>
      <w:r>
        <w:rPr>
          <w:rFonts w:ascii="Arial" w:hAnsi="Arial" w:cs="Arial"/>
          <w:sz w:val="20"/>
          <w:szCs w:val="20"/>
        </w:rPr>
        <w:t xml:space="preserve">irst </w:t>
      </w:r>
      <w:r w:rsidR="001B3BAA">
        <w:rPr>
          <w:rFonts w:ascii="Arial" w:hAnsi="Arial" w:cs="Arial"/>
          <w:sz w:val="20"/>
          <w:szCs w:val="20"/>
        </w:rPr>
        <w:t>n</w:t>
      </w:r>
      <w:r>
        <w:rPr>
          <w:rFonts w:ascii="Arial" w:hAnsi="Arial" w:cs="Arial"/>
          <w:sz w:val="20"/>
          <w:szCs w:val="20"/>
        </w:rPr>
        <w:t>ame</w:t>
      </w:r>
    </w:p>
    <w:p w:rsidR="00D443E8" w:rsidRPr="000E41D5" w:rsidRDefault="00B825F2" w:rsidP="00D443E8">
      <w:pPr>
        <w:autoSpaceDE w:val="0"/>
        <w:autoSpaceDN w:val="0"/>
        <w:adjustRightInd w:val="0"/>
        <w:rPr>
          <w:rFonts w:ascii="Arial" w:hAnsi="Arial" w:cs="Arial"/>
          <w:sz w:val="20"/>
          <w:szCs w:val="20"/>
        </w:rPr>
      </w:pPr>
      <w:r>
        <w:rPr>
          <w:rFonts w:ascii="Arial" w:hAnsi="Arial" w:cs="Arial"/>
          <w:sz w:val="20"/>
          <w:szCs w:val="20"/>
        </w:rPr>
        <w:t xml:space="preserve">of </w:t>
      </w:r>
      <w:r w:rsidR="001B3BAA">
        <w:rPr>
          <w:rFonts w:ascii="Arial" w:hAnsi="Arial" w:cs="Arial"/>
          <w:sz w:val="20"/>
          <w:szCs w:val="20"/>
        </w:rPr>
        <w:t>l</w:t>
      </w:r>
      <w:r>
        <w:rPr>
          <w:rFonts w:ascii="Arial" w:hAnsi="Arial" w:cs="Arial"/>
          <w:sz w:val="20"/>
          <w:szCs w:val="20"/>
        </w:rPr>
        <w:t>egal representative</w:t>
      </w:r>
      <w:r w:rsidR="002F25FA">
        <w:rPr>
          <w:rFonts w:ascii="Arial" w:hAnsi="Arial" w:cs="Arial"/>
          <w:sz w:val="20"/>
          <w:szCs w:val="20"/>
        </w:rPr>
        <w:t>…………..</w:t>
      </w:r>
      <w:r w:rsidR="00D443E8">
        <w:rPr>
          <w:rFonts w:ascii="Arial" w:hAnsi="Arial" w:cs="Arial"/>
          <w:sz w:val="20"/>
          <w:szCs w:val="20"/>
        </w:rPr>
        <w:t>……..</w:t>
      </w:r>
      <w:r w:rsidR="00D443E8">
        <w:rPr>
          <w:rFonts w:ascii="Arial" w:hAnsi="Arial" w:cs="Arial"/>
          <w:sz w:val="20"/>
          <w:szCs w:val="20"/>
        </w:rPr>
        <w:tab/>
      </w:r>
      <w:r w:rsidR="00D443E8">
        <w:rPr>
          <w:rFonts w:ascii="Arial" w:hAnsi="Arial" w:cs="Arial"/>
          <w:sz w:val="20"/>
          <w:szCs w:val="20"/>
        </w:rPr>
        <w:tab/>
      </w:r>
      <w:r w:rsidR="002F25FA">
        <w:rPr>
          <w:rFonts w:ascii="Arial" w:hAnsi="Arial" w:cs="Arial"/>
          <w:sz w:val="20"/>
          <w:szCs w:val="20"/>
        </w:rPr>
        <w:tab/>
      </w:r>
      <w:r w:rsidR="00D443E8" w:rsidRPr="000E41D5">
        <w:rPr>
          <w:rFonts w:ascii="Arial" w:hAnsi="Arial" w:cs="Arial"/>
          <w:sz w:val="20"/>
          <w:szCs w:val="20"/>
        </w:rPr>
        <w:t>Done at (state location):</w:t>
      </w: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245933" w:rsidRDefault="00245933" w:rsidP="006904AE">
      <w:pPr>
        <w:tabs>
          <w:tab w:val="left" w:pos="851"/>
        </w:tabs>
        <w:ind w:right="-284"/>
        <w:jc w:val="both"/>
        <w:rPr>
          <w:rFonts w:ascii="Arial" w:hAnsi="Arial" w:cs="Arial"/>
          <w:sz w:val="20"/>
          <w:szCs w:val="20"/>
        </w:rPr>
      </w:pPr>
    </w:p>
    <w:p w:rsidR="000E41D5" w:rsidRDefault="000E41D5" w:rsidP="000E41D5">
      <w:pPr>
        <w:autoSpaceDE w:val="0"/>
        <w:autoSpaceDN w:val="0"/>
        <w:adjustRightInd w:val="0"/>
        <w:rPr>
          <w:rFonts w:ascii="Arial" w:hAnsi="Arial" w:cs="Arial"/>
          <w:sz w:val="20"/>
          <w:szCs w:val="20"/>
        </w:rPr>
      </w:pPr>
    </w:p>
    <w:p w:rsidR="001A4B53" w:rsidRPr="006904AE" w:rsidRDefault="001A4B53" w:rsidP="000E41D5">
      <w:pPr>
        <w:autoSpaceDE w:val="0"/>
        <w:autoSpaceDN w:val="0"/>
        <w:adjustRightInd w:val="0"/>
        <w:rPr>
          <w:rFonts w:ascii="Arial" w:hAnsi="Arial" w:cs="Arial"/>
          <w:sz w:val="20"/>
          <w:szCs w:val="20"/>
        </w:rPr>
      </w:pPr>
    </w:p>
    <w:p w:rsidR="000E41D5" w:rsidRPr="000E41D5" w:rsidRDefault="000E41D5" w:rsidP="000E41D5">
      <w:pPr>
        <w:autoSpaceDE w:val="0"/>
        <w:autoSpaceDN w:val="0"/>
        <w:adjustRightInd w:val="0"/>
        <w:rPr>
          <w:rFonts w:ascii="Arial" w:hAnsi="Arial" w:cs="Arial"/>
          <w:sz w:val="20"/>
          <w:szCs w:val="20"/>
        </w:rPr>
      </w:pPr>
    </w:p>
    <w:sectPr w:rsidR="000E41D5" w:rsidRPr="000E41D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E02" w:rsidRDefault="003B4E02">
      <w:r>
        <w:separator/>
      </w:r>
    </w:p>
  </w:endnote>
  <w:endnote w:type="continuationSeparator" w:id="0">
    <w:p w:rsidR="003B4E02" w:rsidRDefault="003B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E4" w:rsidRDefault="00262E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E4" w:rsidRDefault="00262EE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E4" w:rsidRDefault="00262E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E02" w:rsidRDefault="003B4E02">
      <w:r>
        <w:separator/>
      </w:r>
    </w:p>
  </w:footnote>
  <w:footnote w:type="continuationSeparator" w:id="0">
    <w:p w:rsidR="003B4E02" w:rsidRDefault="003B4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E4" w:rsidRDefault="00262E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BA" w:rsidRDefault="00DC7049" w:rsidP="000E41D5">
    <w:pPr>
      <w:pStyle w:val="Nagwek"/>
      <w:rPr>
        <w:rFonts w:ascii="Arial" w:hAnsi="Arial" w:cs="Arial"/>
        <w:sz w:val="20"/>
        <w:szCs w:val="20"/>
      </w:rPr>
    </w:pPr>
    <w:r w:rsidRPr="001B3BAA">
      <w:rPr>
        <w:rFonts w:ascii="Arial" w:hAnsi="Arial" w:cs="Arial"/>
        <w:sz w:val="20"/>
        <w:szCs w:val="20"/>
      </w:rPr>
      <w:t xml:space="preserve">Title of </w:t>
    </w:r>
    <w:r w:rsidR="00490CE3">
      <w:rPr>
        <w:rFonts w:ascii="Arial" w:hAnsi="Arial" w:cs="Arial"/>
        <w:sz w:val="20"/>
        <w:szCs w:val="20"/>
      </w:rPr>
      <w:t xml:space="preserve">the </w:t>
    </w:r>
    <w:r w:rsidRPr="001B3BAA">
      <w:rPr>
        <w:rFonts w:ascii="Arial" w:hAnsi="Arial" w:cs="Arial"/>
        <w:sz w:val="20"/>
        <w:szCs w:val="20"/>
      </w:rPr>
      <w:t>project:………………….</w:t>
    </w:r>
    <w:r w:rsidRPr="001B3BAA">
      <w:rPr>
        <w:rFonts w:ascii="Arial" w:hAnsi="Arial" w:cs="Arial"/>
        <w:sz w:val="20"/>
        <w:szCs w:val="20"/>
      </w:rPr>
      <w:tab/>
      <w:t xml:space="preserve">          </w:t>
    </w:r>
    <w:r w:rsidRPr="001B3BAA">
      <w:rPr>
        <w:rFonts w:ascii="Arial" w:hAnsi="Arial" w:cs="Arial"/>
        <w:sz w:val="20"/>
        <w:szCs w:val="20"/>
      </w:rPr>
      <w:tab/>
      <w:t xml:space="preserve">CREATIVE EUROPE / MEDIA </w:t>
    </w:r>
  </w:p>
  <w:p w:rsidR="00DC7049" w:rsidRPr="001B3BAA" w:rsidRDefault="00DD2BBA" w:rsidP="000E41D5">
    <w:pPr>
      <w:pStyle w:val="Nagwek"/>
      <w:rPr>
        <w:rFonts w:ascii="Arial" w:hAnsi="Arial" w:cs="Arial"/>
        <w:sz w:val="20"/>
        <w:szCs w:val="20"/>
      </w:rPr>
    </w:pPr>
    <w:r>
      <w:rPr>
        <w:rFonts w:ascii="Arial" w:hAnsi="Arial" w:cs="Arial"/>
        <w:sz w:val="20"/>
        <w:szCs w:val="20"/>
      </w:rPr>
      <w:tab/>
    </w:r>
    <w:r>
      <w:rPr>
        <w:rFonts w:ascii="Arial" w:hAnsi="Arial" w:cs="Arial"/>
        <w:sz w:val="20"/>
        <w:szCs w:val="20"/>
      </w:rPr>
      <w:tab/>
      <w:t>International Co-production Funds</w:t>
    </w:r>
  </w:p>
  <w:p w:rsidR="00DC7049" w:rsidRPr="001B3BAA" w:rsidRDefault="00A73173" w:rsidP="000E41D5">
    <w:pPr>
      <w:pStyle w:val="Nagwek"/>
      <w:rPr>
        <w:rFonts w:ascii="Arial" w:hAnsi="Arial" w:cs="Arial"/>
        <w:sz w:val="20"/>
        <w:szCs w:val="20"/>
      </w:rPr>
    </w:pPr>
    <w:r w:rsidRPr="001B3BAA">
      <w:rPr>
        <w:rFonts w:ascii="Arial" w:hAnsi="Arial" w:cs="Arial"/>
        <w:sz w:val="20"/>
        <w:szCs w:val="20"/>
      </w:rPr>
      <w:t>Company N</w:t>
    </w:r>
    <w:r w:rsidR="003719BC">
      <w:rPr>
        <w:rFonts w:ascii="Arial" w:hAnsi="Arial" w:cs="Arial"/>
        <w:sz w:val="20"/>
        <w:szCs w:val="20"/>
      </w:rPr>
      <w:t>a</w:t>
    </w:r>
    <w:r w:rsidRPr="001B3BAA">
      <w:rPr>
        <w:rFonts w:ascii="Arial" w:hAnsi="Arial" w:cs="Arial"/>
        <w:sz w:val="20"/>
        <w:szCs w:val="20"/>
      </w:rPr>
      <w:t>me: …………………………</w:t>
    </w:r>
    <w:r w:rsidRPr="001B3BAA">
      <w:rPr>
        <w:rFonts w:ascii="Arial" w:hAnsi="Arial" w:cs="Arial"/>
        <w:sz w:val="20"/>
        <w:szCs w:val="20"/>
      </w:rPr>
      <w:tab/>
    </w:r>
    <w:r w:rsidR="00DC7049" w:rsidRPr="001B3BAA">
      <w:rPr>
        <w:rFonts w:ascii="Arial" w:hAnsi="Arial" w:cs="Arial"/>
        <w:sz w:val="20"/>
        <w:szCs w:val="20"/>
      </w:rPr>
      <w:tab/>
    </w:r>
    <w:r w:rsidR="00E85F26" w:rsidRPr="001B3BAA">
      <w:rPr>
        <w:rFonts w:ascii="Arial" w:hAnsi="Arial" w:cs="Arial"/>
        <w:sz w:val="20"/>
        <w:szCs w:val="20"/>
      </w:rPr>
      <w:t xml:space="preserve">Call for </w:t>
    </w:r>
    <w:r w:rsidR="00490CE3">
      <w:rPr>
        <w:rFonts w:ascii="Arial" w:hAnsi="Arial" w:cs="Arial"/>
        <w:sz w:val="20"/>
        <w:szCs w:val="20"/>
      </w:rPr>
      <w:t>p</w:t>
    </w:r>
    <w:r w:rsidR="00E85F26" w:rsidRPr="001B3BAA">
      <w:rPr>
        <w:rFonts w:ascii="Arial" w:hAnsi="Arial" w:cs="Arial"/>
        <w:sz w:val="20"/>
        <w:szCs w:val="20"/>
      </w:rPr>
      <w:t xml:space="preserve">roposals </w:t>
    </w:r>
    <w:r w:rsidR="000E3755" w:rsidRPr="001B3BAA">
      <w:rPr>
        <w:rFonts w:ascii="Arial" w:hAnsi="Arial" w:cs="Arial"/>
        <w:sz w:val="20"/>
        <w:szCs w:val="20"/>
      </w:rPr>
      <w:t xml:space="preserve">EACEA </w:t>
    </w:r>
    <w:r w:rsidR="001B3BAA" w:rsidRPr="001B3BAA">
      <w:rPr>
        <w:rFonts w:ascii="Arial" w:hAnsi="Arial" w:cs="Arial"/>
        <w:sz w:val="20"/>
        <w:szCs w:val="20"/>
      </w:rPr>
      <w:t>2</w:t>
    </w:r>
    <w:ins w:id="1" w:author="MINNITI Sabine (EACEA)" w:date="2019-09-05T16:13:00Z">
      <w:r w:rsidR="00ED0C5A">
        <w:rPr>
          <w:rFonts w:ascii="Arial" w:hAnsi="Arial" w:cs="Arial"/>
          <w:sz w:val="20"/>
          <w:szCs w:val="20"/>
        </w:rPr>
        <w:t>9</w:t>
      </w:r>
    </w:ins>
    <w:del w:id="2" w:author="MINNITI Sabine (EACEA)" w:date="2019-09-05T16:13:00Z">
      <w:r w:rsidR="00D33DF7" w:rsidDel="00ED0C5A">
        <w:rPr>
          <w:rFonts w:ascii="Arial" w:hAnsi="Arial" w:cs="Arial"/>
          <w:sz w:val="20"/>
          <w:szCs w:val="20"/>
        </w:rPr>
        <w:delText>6</w:delText>
      </w:r>
    </w:del>
    <w:r w:rsidR="000E3755" w:rsidRPr="001B3BAA">
      <w:rPr>
        <w:rFonts w:ascii="Arial" w:hAnsi="Arial" w:cs="Arial"/>
        <w:sz w:val="20"/>
        <w:szCs w:val="20"/>
      </w:rPr>
      <w:t>/201</w:t>
    </w:r>
    <w:ins w:id="3" w:author="MINNITI Sabine (EACEA)" w:date="2019-09-05T16:13:00Z">
      <w:r w:rsidR="00ED0C5A">
        <w:rPr>
          <w:rFonts w:ascii="Arial" w:hAnsi="Arial" w:cs="Arial"/>
          <w:sz w:val="20"/>
          <w:szCs w:val="20"/>
        </w:rPr>
        <w:t>9</w:t>
      </w:r>
    </w:ins>
    <w:del w:id="4" w:author="MINNITI Sabine (EACEA)" w:date="2019-09-05T16:13:00Z">
      <w:r w:rsidR="00262EE4" w:rsidDel="00ED0C5A">
        <w:rPr>
          <w:rFonts w:ascii="Arial" w:hAnsi="Arial" w:cs="Arial"/>
          <w:sz w:val="20"/>
          <w:szCs w:val="20"/>
        </w:rPr>
        <w:delText>8</w:delText>
      </w:r>
    </w:del>
  </w:p>
  <w:p w:rsidR="00DC7049" w:rsidRDefault="00DC704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E4" w:rsidRDefault="00262E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NNITI Sabine (EACEA)">
    <w15:presenceInfo w15:providerId="None" w15:userId="MINNITI Sabine (EAC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20C73"/>
    <w:rsid w:val="000066D0"/>
    <w:rsid w:val="000133A8"/>
    <w:rsid w:val="00015C67"/>
    <w:rsid w:val="00015C7C"/>
    <w:rsid w:val="0001616A"/>
    <w:rsid w:val="00017B0D"/>
    <w:rsid w:val="00024268"/>
    <w:rsid w:val="000279BF"/>
    <w:rsid w:val="00034ABF"/>
    <w:rsid w:val="00036008"/>
    <w:rsid w:val="00041ABD"/>
    <w:rsid w:val="000450EB"/>
    <w:rsid w:val="000526DE"/>
    <w:rsid w:val="00060793"/>
    <w:rsid w:val="000613D8"/>
    <w:rsid w:val="000615DD"/>
    <w:rsid w:val="00066A0A"/>
    <w:rsid w:val="00067CDC"/>
    <w:rsid w:val="00070406"/>
    <w:rsid w:val="00073043"/>
    <w:rsid w:val="00082F13"/>
    <w:rsid w:val="00085DB3"/>
    <w:rsid w:val="00086094"/>
    <w:rsid w:val="00091994"/>
    <w:rsid w:val="0009569A"/>
    <w:rsid w:val="000A2078"/>
    <w:rsid w:val="000A5C1C"/>
    <w:rsid w:val="000B5F33"/>
    <w:rsid w:val="000B65C7"/>
    <w:rsid w:val="000C7157"/>
    <w:rsid w:val="000D70CA"/>
    <w:rsid w:val="000E1BB8"/>
    <w:rsid w:val="000E3133"/>
    <w:rsid w:val="000E3755"/>
    <w:rsid w:val="000E41D5"/>
    <w:rsid w:val="000E44BE"/>
    <w:rsid w:val="000F0698"/>
    <w:rsid w:val="000F2695"/>
    <w:rsid w:val="000F2EAC"/>
    <w:rsid w:val="000F3562"/>
    <w:rsid w:val="000F605D"/>
    <w:rsid w:val="00102E02"/>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67BB"/>
    <w:rsid w:val="00147C81"/>
    <w:rsid w:val="00153A96"/>
    <w:rsid w:val="001639DA"/>
    <w:rsid w:val="00167127"/>
    <w:rsid w:val="00171444"/>
    <w:rsid w:val="00176F23"/>
    <w:rsid w:val="00177E09"/>
    <w:rsid w:val="00192DEC"/>
    <w:rsid w:val="00195763"/>
    <w:rsid w:val="00196073"/>
    <w:rsid w:val="001A024C"/>
    <w:rsid w:val="001A2604"/>
    <w:rsid w:val="001A4B53"/>
    <w:rsid w:val="001A4D56"/>
    <w:rsid w:val="001A4E18"/>
    <w:rsid w:val="001A5C85"/>
    <w:rsid w:val="001A70CB"/>
    <w:rsid w:val="001B3BAA"/>
    <w:rsid w:val="001B57CB"/>
    <w:rsid w:val="001B5D09"/>
    <w:rsid w:val="001B5F62"/>
    <w:rsid w:val="001C1049"/>
    <w:rsid w:val="001C2F1C"/>
    <w:rsid w:val="001C475A"/>
    <w:rsid w:val="001C6CAE"/>
    <w:rsid w:val="001D2452"/>
    <w:rsid w:val="001D29AC"/>
    <w:rsid w:val="001D2DD2"/>
    <w:rsid w:val="001D42A7"/>
    <w:rsid w:val="001D4502"/>
    <w:rsid w:val="001D5BB4"/>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40F02"/>
    <w:rsid w:val="002411DA"/>
    <w:rsid w:val="002427D7"/>
    <w:rsid w:val="00245933"/>
    <w:rsid w:val="00247DCF"/>
    <w:rsid w:val="0025789A"/>
    <w:rsid w:val="00262538"/>
    <w:rsid w:val="00262EE4"/>
    <w:rsid w:val="00264273"/>
    <w:rsid w:val="00266ACC"/>
    <w:rsid w:val="00267969"/>
    <w:rsid w:val="002769B2"/>
    <w:rsid w:val="0027780A"/>
    <w:rsid w:val="00286121"/>
    <w:rsid w:val="002870CD"/>
    <w:rsid w:val="00294F09"/>
    <w:rsid w:val="002961A9"/>
    <w:rsid w:val="002A29D2"/>
    <w:rsid w:val="002A5096"/>
    <w:rsid w:val="002A72C3"/>
    <w:rsid w:val="002B37A6"/>
    <w:rsid w:val="002B7A99"/>
    <w:rsid w:val="002C25FD"/>
    <w:rsid w:val="002C34DB"/>
    <w:rsid w:val="002C6A03"/>
    <w:rsid w:val="002D15C1"/>
    <w:rsid w:val="002D64AE"/>
    <w:rsid w:val="002D72AE"/>
    <w:rsid w:val="002F056C"/>
    <w:rsid w:val="002F25FA"/>
    <w:rsid w:val="002F266E"/>
    <w:rsid w:val="002F2D15"/>
    <w:rsid w:val="002F433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5B3A"/>
    <w:rsid w:val="00346BD8"/>
    <w:rsid w:val="00351365"/>
    <w:rsid w:val="00353333"/>
    <w:rsid w:val="00357F04"/>
    <w:rsid w:val="00366A9B"/>
    <w:rsid w:val="0037083E"/>
    <w:rsid w:val="00370FBD"/>
    <w:rsid w:val="003719BC"/>
    <w:rsid w:val="00376C35"/>
    <w:rsid w:val="00383B80"/>
    <w:rsid w:val="00390268"/>
    <w:rsid w:val="00390673"/>
    <w:rsid w:val="00397894"/>
    <w:rsid w:val="003A01F7"/>
    <w:rsid w:val="003A4DE2"/>
    <w:rsid w:val="003A5D1E"/>
    <w:rsid w:val="003B0F1B"/>
    <w:rsid w:val="003B4E02"/>
    <w:rsid w:val="003B7ED3"/>
    <w:rsid w:val="003C3F2E"/>
    <w:rsid w:val="003D14C4"/>
    <w:rsid w:val="003D3C47"/>
    <w:rsid w:val="003D411B"/>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60C9"/>
    <w:rsid w:val="0047139D"/>
    <w:rsid w:val="00475E7A"/>
    <w:rsid w:val="00483DA6"/>
    <w:rsid w:val="00486CCB"/>
    <w:rsid w:val="00490CE3"/>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10"/>
    <w:rsid w:val="00505202"/>
    <w:rsid w:val="005062B2"/>
    <w:rsid w:val="0051257F"/>
    <w:rsid w:val="00520D5B"/>
    <w:rsid w:val="005349E4"/>
    <w:rsid w:val="00543DF0"/>
    <w:rsid w:val="0054443E"/>
    <w:rsid w:val="005446CE"/>
    <w:rsid w:val="005517C1"/>
    <w:rsid w:val="00555C1D"/>
    <w:rsid w:val="00560D02"/>
    <w:rsid w:val="005626AB"/>
    <w:rsid w:val="00574DD9"/>
    <w:rsid w:val="00575427"/>
    <w:rsid w:val="00576FC9"/>
    <w:rsid w:val="00592445"/>
    <w:rsid w:val="005A1E3F"/>
    <w:rsid w:val="005A5E7C"/>
    <w:rsid w:val="005A65EA"/>
    <w:rsid w:val="005B7FF0"/>
    <w:rsid w:val="005C310D"/>
    <w:rsid w:val="005C4B87"/>
    <w:rsid w:val="005C4FDC"/>
    <w:rsid w:val="005C71A9"/>
    <w:rsid w:val="005D2468"/>
    <w:rsid w:val="005E7EF1"/>
    <w:rsid w:val="005F7AEE"/>
    <w:rsid w:val="006016D6"/>
    <w:rsid w:val="00603A99"/>
    <w:rsid w:val="006058DE"/>
    <w:rsid w:val="006122E6"/>
    <w:rsid w:val="00620081"/>
    <w:rsid w:val="00621DC0"/>
    <w:rsid w:val="00624613"/>
    <w:rsid w:val="00631523"/>
    <w:rsid w:val="00633BC8"/>
    <w:rsid w:val="00635DE7"/>
    <w:rsid w:val="00637491"/>
    <w:rsid w:val="006438FF"/>
    <w:rsid w:val="00654885"/>
    <w:rsid w:val="006579CC"/>
    <w:rsid w:val="006623BA"/>
    <w:rsid w:val="006713FF"/>
    <w:rsid w:val="006715C7"/>
    <w:rsid w:val="0067399C"/>
    <w:rsid w:val="006904AE"/>
    <w:rsid w:val="00692649"/>
    <w:rsid w:val="006B57B5"/>
    <w:rsid w:val="006C1608"/>
    <w:rsid w:val="006C55DC"/>
    <w:rsid w:val="006C7A55"/>
    <w:rsid w:val="006D2C03"/>
    <w:rsid w:val="006E0F25"/>
    <w:rsid w:val="006E4235"/>
    <w:rsid w:val="006E537A"/>
    <w:rsid w:val="006E6F82"/>
    <w:rsid w:val="006F2707"/>
    <w:rsid w:val="006F6929"/>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A04DC"/>
    <w:rsid w:val="007A36EE"/>
    <w:rsid w:val="007A5576"/>
    <w:rsid w:val="007A66B4"/>
    <w:rsid w:val="007C02FE"/>
    <w:rsid w:val="007C09CD"/>
    <w:rsid w:val="007C2D11"/>
    <w:rsid w:val="007D5694"/>
    <w:rsid w:val="007E7E6F"/>
    <w:rsid w:val="007F18D3"/>
    <w:rsid w:val="00801F21"/>
    <w:rsid w:val="00804F75"/>
    <w:rsid w:val="00821BB7"/>
    <w:rsid w:val="00823D7A"/>
    <w:rsid w:val="008270D5"/>
    <w:rsid w:val="0083278C"/>
    <w:rsid w:val="00834031"/>
    <w:rsid w:val="00837D88"/>
    <w:rsid w:val="008410AF"/>
    <w:rsid w:val="00845291"/>
    <w:rsid w:val="00846899"/>
    <w:rsid w:val="0085075A"/>
    <w:rsid w:val="00853D74"/>
    <w:rsid w:val="00854171"/>
    <w:rsid w:val="0085493A"/>
    <w:rsid w:val="00860E4E"/>
    <w:rsid w:val="0086113A"/>
    <w:rsid w:val="008729F8"/>
    <w:rsid w:val="00875F32"/>
    <w:rsid w:val="0088036E"/>
    <w:rsid w:val="00886995"/>
    <w:rsid w:val="008871F3"/>
    <w:rsid w:val="0089042F"/>
    <w:rsid w:val="00890474"/>
    <w:rsid w:val="00891C4C"/>
    <w:rsid w:val="008A09D3"/>
    <w:rsid w:val="008A65CE"/>
    <w:rsid w:val="008B11C5"/>
    <w:rsid w:val="008B3201"/>
    <w:rsid w:val="008B4668"/>
    <w:rsid w:val="008B6291"/>
    <w:rsid w:val="008B7E46"/>
    <w:rsid w:val="008C4499"/>
    <w:rsid w:val="008D1988"/>
    <w:rsid w:val="008D30E4"/>
    <w:rsid w:val="008D5A4A"/>
    <w:rsid w:val="008E222A"/>
    <w:rsid w:val="009009FE"/>
    <w:rsid w:val="009010DD"/>
    <w:rsid w:val="00903380"/>
    <w:rsid w:val="009040A8"/>
    <w:rsid w:val="0090467B"/>
    <w:rsid w:val="009272CF"/>
    <w:rsid w:val="00927CBD"/>
    <w:rsid w:val="00941036"/>
    <w:rsid w:val="00942172"/>
    <w:rsid w:val="00951786"/>
    <w:rsid w:val="0095767D"/>
    <w:rsid w:val="0096122D"/>
    <w:rsid w:val="009646A7"/>
    <w:rsid w:val="009739DB"/>
    <w:rsid w:val="00974320"/>
    <w:rsid w:val="0098431B"/>
    <w:rsid w:val="00990AD6"/>
    <w:rsid w:val="00994A4D"/>
    <w:rsid w:val="00995641"/>
    <w:rsid w:val="009A5EE1"/>
    <w:rsid w:val="009B1CA2"/>
    <w:rsid w:val="009B4D6D"/>
    <w:rsid w:val="009C1256"/>
    <w:rsid w:val="009C300B"/>
    <w:rsid w:val="009C324D"/>
    <w:rsid w:val="009C4C51"/>
    <w:rsid w:val="009C6CC5"/>
    <w:rsid w:val="009C704A"/>
    <w:rsid w:val="009D155C"/>
    <w:rsid w:val="009E070B"/>
    <w:rsid w:val="009E463D"/>
    <w:rsid w:val="009E6B0E"/>
    <w:rsid w:val="009E76B5"/>
    <w:rsid w:val="009F4E05"/>
    <w:rsid w:val="00A015C1"/>
    <w:rsid w:val="00A016CC"/>
    <w:rsid w:val="00A03CA7"/>
    <w:rsid w:val="00A10E0E"/>
    <w:rsid w:val="00A172A2"/>
    <w:rsid w:val="00A23EDC"/>
    <w:rsid w:val="00A3011B"/>
    <w:rsid w:val="00A315BB"/>
    <w:rsid w:val="00A365EF"/>
    <w:rsid w:val="00A423C4"/>
    <w:rsid w:val="00A44DDF"/>
    <w:rsid w:val="00A46C02"/>
    <w:rsid w:val="00A52100"/>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A088C"/>
    <w:rsid w:val="00AB2DD6"/>
    <w:rsid w:val="00AB2E19"/>
    <w:rsid w:val="00AB3749"/>
    <w:rsid w:val="00AC0A9B"/>
    <w:rsid w:val="00AC55D0"/>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F7A"/>
    <w:rsid w:val="00B33405"/>
    <w:rsid w:val="00B36D86"/>
    <w:rsid w:val="00B416F2"/>
    <w:rsid w:val="00B66B8A"/>
    <w:rsid w:val="00B674BA"/>
    <w:rsid w:val="00B742F6"/>
    <w:rsid w:val="00B74829"/>
    <w:rsid w:val="00B76F2A"/>
    <w:rsid w:val="00B81452"/>
    <w:rsid w:val="00B81C2B"/>
    <w:rsid w:val="00B81D50"/>
    <w:rsid w:val="00B825F2"/>
    <w:rsid w:val="00B91BBF"/>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331FE"/>
    <w:rsid w:val="00C4041B"/>
    <w:rsid w:val="00C41300"/>
    <w:rsid w:val="00C41D28"/>
    <w:rsid w:val="00C43790"/>
    <w:rsid w:val="00C64059"/>
    <w:rsid w:val="00C66C4B"/>
    <w:rsid w:val="00C767F1"/>
    <w:rsid w:val="00C77170"/>
    <w:rsid w:val="00C77A99"/>
    <w:rsid w:val="00C77BE2"/>
    <w:rsid w:val="00C77F95"/>
    <w:rsid w:val="00C84358"/>
    <w:rsid w:val="00C84995"/>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3DF7"/>
    <w:rsid w:val="00D37710"/>
    <w:rsid w:val="00D443E8"/>
    <w:rsid w:val="00D44E7D"/>
    <w:rsid w:val="00D46726"/>
    <w:rsid w:val="00D545C0"/>
    <w:rsid w:val="00D57197"/>
    <w:rsid w:val="00D61C53"/>
    <w:rsid w:val="00D6263D"/>
    <w:rsid w:val="00D64273"/>
    <w:rsid w:val="00D65114"/>
    <w:rsid w:val="00D654E0"/>
    <w:rsid w:val="00D66FD2"/>
    <w:rsid w:val="00D72F83"/>
    <w:rsid w:val="00D746C3"/>
    <w:rsid w:val="00D74BC3"/>
    <w:rsid w:val="00D76429"/>
    <w:rsid w:val="00D83536"/>
    <w:rsid w:val="00D84F6C"/>
    <w:rsid w:val="00D85E21"/>
    <w:rsid w:val="00D92A5B"/>
    <w:rsid w:val="00D94EC3"/>
    <w:rsid w:val="00D9778C"/>
    <w:rsid w:val="00DA4CEB"/>
    <w:rsid w:val="00DC7049"/>
    <w:rsid w:val="00DD1EEB"/>
    <w:rsid w:val="00DD1F20"/>
    <w:rsid w:val="00DD2BBA"/>
    <w:rsid w:val="00DD4863"/>
    <w:rsid w:val="00DD50F2"/>
    <w:rsid w:val="00DF2841"/>
    <w:rsid w:val="00DF3FE2"/>
    <w:rsid w:val="00E0562B"/>
    <w:rsid w:val="00E06F7E"/>
    <w:rsid w:val="00E07766"/>
    <w:rsid w:val="00E11793"/>
    <w:rsid w:val="00E1422F"/>
    <w:rsid w:val="00E33557"/>
    <w:rsid w:val="00E4163F"/>
    <w:rsid w:val="00E430D0"/>
    <w:rsid w:val="00E45706"/>
    <w:rsid w:val="00E52A39"/>
    <w:rsid w:val="00E52E79"/>
    <w:rsid w:val="00E57BFC"/>
    <w:rsid w:val="00E61576"/>
    <w:rsid w:val="00E73056"/>
    <w:rsid w:val="00E76B9A"/>
    <w:rsid w:val="00E83860"/>
    <w:rsid w:val="00E85F26"/>
    <w:rsid w:val="00E878EB"/>
    <w:rsid w:val="00E919AF"/>
    <w:rsid w:val="00E9259E"/>
    <w:rsid w:val="00EA20DF"/>
    <w:rsid w:val="00EB0FC7"/>
    <w:rsid w:val="00EB1873"/>
    <w:rsid w:val="00EB1FD6"/>
    <w:rsid w:val="00EC35E6"/>
    <w:rsid w:val="00ED07DD"/>
    <w:rsid w:val="00ED0C5A"/>
    <w:rsid w:val="00ED56B8"/>
    <w:rsid w:val="00ED5E17"/>
    <w:rsid w:val="00ED7493"/>
    <w:rsid w:val="00EE3220"/>
    <w:rsid w:val="00EF6EBC"/>
    <w:rsid w:val="00F00AF6"/>
    <w:rsid w:val="00F03395"/>
    <w:rsid w:val="00F05F77"/>
    <w:rsid w:val="00F07D2C"/>
    <w:rsid w:val="00F101B3"/>
    <w:rsid w:val="00F156E8"/>
    <w:rsid w:val="00F23202"/>
    <w:rsid w:val="00F2341F"/>
    <w:rsid w:val="00F238C6"/>
    <w:rsid w:val="00F24681"/>
    <w:rsid w:val="00F26159"/>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79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
    <w:name w:val="form"/>
    <w:basedOn w:val="Normalny"/>
    <w:next w:val="Nagwek"/>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Nagwek">
    <w:name w:val="header"/>
    <w:basedOn w:val="Normalny"/>
    <w:rsid w:val="00C20C73"/>
    <w:pPr>
      <w:tabs>
        <w:tab w:val="center" w:pos="4536"/>
        <w:tab w:val="right" w:pos="9072"/>
      </w:tabs>
    </w:pPr>
  </w:style>
  <w:style w:type="paragraph" w:styleId="Stopka">
    <w:name w:val="footer"/>
    <w:basedOn w:val="Normalny"/>
    <w:rsid w:val="000E41D5"/>
    <w:pPr>
      <w:tabs>
        <w:tab w:val="center" w:pos="4536"/>
        <w:tab w:val="right" w:pos="9072"/>
      </w:tabs>
    </w:pPr>
  </w:style>
  <w:style w:type="paragraph" w:styleId="Tekstdymka">
    <w:name w:val="Balloon Text"/>
    <w:basedOn w:val="Normalny"/>
    <w:link w:val="TekstdymkaZnak"/>
    <w:rsid w:val="00F23202"/>
    <w:rPr>
      <w:rFonts w:ascii="Tahoma" w:hAnsi="Tahoma" w:cs="Tahoma"/>
      <w:sz w:val="16"/>
      <w:szCs w:val="16"/>
    </w:rPr>
  </w:style>
  <w:style w:type="character" w:customStyle="1" w:styleId="TekstdymkaZnak">
    <w:name w:val="Tekst dymka Znak"/>
    <w:basedOn w:val="Domylnaczcionkaakapitu"/>
    <w:link w:val="Tekstdymka"/>
    <w:rsid w:val="00F23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79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
    <w:name w:val="form"/>
    <w:basedOn w:val="Normalny"/>
    <w:next w:val="Nagwek"/>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Nagwek">
    <w:name w:val="header"/>
    <w:basedOn w:val="Normalny"/>
    <w:rsid w:val="00C20C73"/>
    <w:pPr>
      <w:tabs>
        <w:tab w:val="center" w:pos="4536"/>
        <w:tab w:val="right" w:pos="9072"/>
      </w:tabs>
    </w:pPr>
  </w:style>
  <w:style w:type="paragraph" w:styleId="Stopka">
    <w:name w:val="footer"/>
    <w:basedOn w:val="Normalny"/>
    <w:rsid w:val="000E41D5"/>
    <w:pPr>
      <w:tabs>
        <w:tab w:val="center" w:pos="4536"/>
        <w:tab w:val="right" w:pos="9072"/>
      </w:tabs>
    </w:pPr>
  </w:style>
  <w:style w:type="paragraph" w:styleId="Tekstdymka">
    <w:name w:val="Balloon Text"/>
    <w:basedOn w:val="Normalny"/>
    <w:link w:val="TekstdymkaZnak"/>
    <w:rsid w:val="00F23202"/>
    <w:rPr>
      <w:rFonts w:ascii="Tahoma" w:hAnsi="Tahoma" w:cs="Tahoma"/>
      <w:sz w:val="16"/>
      <w:szCs w:val="16"/>
    </w:rPr>
  </w:style>
  <w:style w:type="character" w:customStyle="1" w:styleId="TekstdymkaZnak">
    <w:name w:val="Tekst dymka Znak"/>
    <w:basedOn w:val="Domylnaczcionkaakapitu"/>
    <w:link w:val="Tekstdymka"/>
    <w:rsid w:val="00F23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BA0A8-29B3-4ABD-A6B1-607A30347E0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D29A606F-B967-4368-8D3E-158C718F359F}">
  <ds:schemaRefs>
    <ds:schemaRef ds:uri="http://schemas.microsoft.com/sharepoint/v3/contenttype/forms"/>
  </ds:schemaRefs>
</ds:datastoreItem>
</file>

<file path=customXml/itemProps3.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Marzena Cieślik</cp:lastModifiedBy>
  <cp:revision>2</cp:revision>
  <cp:lastPrinted>2018-10-10T13:10:00Z</cp:lastPrinted>
  <dcterms:created xsi:type="dcterms:W3CDTF">2019-09-26T14:59:00Z</dcterms:created>
  <dcterms:modified xsi:type="dcterms:W3CDTF">2019-09-26T14:59:00Z</dcterms:modified>
</cp:coreProperties>
</file>